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A6" w:rsidRDefault="00E60EA6" w:rsidP="005E6AD1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6C18F5">
        <w:rPr>
          <w:rFonts w:ascii="宋体" w:eastAsia="宋体" w:hAnsi="宋体" w:hint="eastAsia"/>
          <w:b/>
          <w:sz w:val="28"/>
          <w:szCs w:val="28"/>
        </w:rPr>
        <w:t>“</w:t>
      </w:r>
      <w:r w:rsidR="003B49CC" w:rsidRPr="003B49CC">
        <w:rPr>
          <w:rFonts w:ascii="宋体" w:eastAsia="宋体" w:hAnsi="宋体"/>
          <w:b/>
          <w:sz w:val="28"/>
          <w:szCs w:val="28"/>
        </w:rPr>
        <w:t>注册检验申请表</w:t>
      </w:r>
      <w:r w:rsidRPr="006C18F5">
        <w:rPr>
          <w:rFonts w:ascii="宋体" w:eastAsia="宋体" w:hAnsi="宋体" w:hint="eastAsia"/>
          <w:b/>
          <w:sz w:val="28"/>
          <w:szCs w:val="28"/>
        </w:rPr>
        <w:t>”填写说明</w:t>
      </w:r>
    </w:p>
    <w:p w:rsidR="006C18F5" w:rsidRPr="003B49CC" w:rsidRDefault="006C18F5" w:rsidP="005E6AD1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</w:p>
    <w:p w:rsidR="00E60EA6" w:rsidRDefault="00E60EA6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【样品名称】</w:t>
      </w:r>
      <w:bookmarkStart w:id="1" w:name="_Hlk6687050"/>
      <w:r w:rsidRPr="00E60EA6">
        <w:rPr>
          <w:rFonts w:ascii="宋体" w:eastAsia="宋体" w:hAnsi="宋体" w:hint="eastAsia"/>
          <w:sz w:val="28"/>
          <w:szCs w:val="28"/>
        </w:rPr>
        <w:t>填写规定的法定名称。</w:t>
      </w:r>
      <w:bookmarkEnd w:id="1"/>
    </w:p>
    <w:p w:rsidR="0003461C" w:rsidRDefault="0003461C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规格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按质量标准规定填写。如原药药填“原料药（供口服用）”或“原料药（供注射用）”等</w:t>
      </w:r>
      <w:r>
        <w:rPr>
          <w:rFonts w:ascii="宋体" w:eastAsia="宋体" w:hAnsi="宋体" w:hint="eastAsia"/>
          <w:sz w:val="28"/>
          <w:szCs w:val="28"/>
        </w:rPr>
        <w:t>；</w:t>
      </w:r>
      <w:r w:rsidRPr="00E60EA6">
        <w:rPr>
          <w:rFonts w:ascii="宋体" w:eastAsia="宋体" w:hAnsi="宋体" w:hint="eastAsia"/>
          <w:sz w:val="28"/>
          <w:szCs w:val="28"/>
        </w:rPr>
        <w:t>片剂或胶囊剂</w:t>
      </w:r>
      <w:r w:rsidRPr="00E60EA6">
        <w:rPr>
          <w:rFonts w:ascii="宋体" w:eastAsia="宋体" w:hAnsi="宋体"/>
          <w:sz w:val="28"/>
          <w:szCs w:val="28"/>
        </w:rPr>
        <w:t>10mg以下填＂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mg＂</w:t>
      </w:r>
      <w:r>
        <w:rPr>
          <w:rFonts w:ascii="宋体" w:eastAsia="宋体" w:hAnsi="宋体" w:hint="eastAsia"/>
          <w:sz w:val="28"/>
          <w:szCs w:val="28"/>
        </w:rPr>
        <w:t>，</w:t>
      </w:r>
      <w:r w:rsidRPr="00E60EA6">
        <w:rPr>
          <w:rFonts w:ascii="宋体" w:eastAsia="宋体" w:hAnsi="宋体"/>
          <w:sz w:val="28"/>
          <w:szCs w:val="28"/>
        </w:rPr>
        <w:t>100mg以上填</w:t>
      </w:r>
      <w:r w:rsidRPr="00E60EA6">
        <w:rPr>
          <w:rFonts w:ascii="宋体" w:eastAsia="宋体" w:hAnsi="宋体" w:hint="eastAsia"/>
          <w:sz w:val="28"/>
          <w:szCs w:val="28"/>
        </w:rPr>
        <w:t>“</w:t>
      </w:r>
      <w:r w:rsidRPr="00E60EA6"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.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g＂；注射液或滴眼液填“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ml：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mg”等</w:t>
      </w:r>
      <w:r>
        <w:rPr>
          <w:rFonts w:ascii="宋体" w:eastAsia="宋体" w:hAnsi="宋体" w:hint="eastAsia"/>
          <w:sz w:val="28"/>
          <w:szCs w:val="28"/>
        </w:rPr>
        <w:t>；</w:t>
      </w:r>
      <w:r w:rsidRPr="00E60EA6">
        <w:rPr>
          <w:rFonts w:ascii="宋体" w:eastAsia="宋体" w:hAnsi="宋体" w:hint="eastAsia"/>
          <w:sz w:val="28"/>
          <w:szCs w:val="28"/>
        </w:rPr>
        <w:t>软膏剂填“×</w:t>
      </w:r>
      <w:r w:rsidRPr="00E60EA6">
        <w:rPr>
          <w:rFonts w:ascii="宋体" w:eastAsia="宋体" w:hAnsi="宋体"/>
          <w:sz w:val="28"/>
          <w:szCs w:val="28"/>
        </w:rPr>
        <w:t>g：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 w:rsidRPr="00E60EA6">
        <w:rPr>
          <w:rFonts w:ascii="宋体" w:eastAsia="宋体" w:hAnsi="宋体"/>
          <w:sz w:val="28"/>
          <w:szCs w:val="28"/>
        </w:rPr>
        <w:t>mg”或x％；</w:t>
      </w:r>
      <w:r w:rsidR="00203E3A">
        <w:rPr>
          <w:rFonts w:ascii="宋体" w:eastAsia="宋体" w:hAnsi="宋体" w:hint="eastAsia"/>
          <w:sz w:val="28"/>
          <w:szCs w:val="28"/>
        </w:rPr>
        <w:t>中成药填“</w:t>
      </w:r>
      <w:r w:rsidR="00203E3A">
        <w:rPr>
          <w:rFonts w:ascii="宋体" w:eastAsia="宋体" w:hAnsi="宋体" w:hint="eastAsia"/>
          <w:sz w:val="28"/>
          <w:szCs w:val="28"/>
        </w:rPr>
        <w:t>每粒</w:t>
      </w:r>
      <w:r w:rsidR="00203E3A">
        <w:rPr>
          <w:rFonts w:ascii="宋体" w:eastAsia="宋体" w:hAnsi="宋体" w:hint="eastAsia"/>
          <w:sz w:val="28"/>
          <w:szCs w:val="28"/>
        </w:rPr>
        <w:t>装</w:t>
      </w:r>
      <w:r w:rsidR="00203E3A" w:rsidRPr="00E60EA6">
        <w:rPr>
          <w:rFonts w:ascii="宋体" w:eastAsia="宋体" w:hAnsi="宋体" w:hint="eastAsia"/>
          <w:sz w:val="28"/>
          <w:szCs w:val="28"/>
        </w:rPr>
        <w:t>×</w:t>
      </w:r>
      <w:r w:rsidR="00203E3A" w:rsidRPr="00E60EA6">
        <w:rPr>
          <w:rFonts w:ascii="宋体" w:eastAsia="宋体" w:hAnsi="宋体"/>
          <w:sz w:val="28"/>
          <w:szCs w:val="28"/>
        </w:rPr>
        <w:t>mg</w:t>
      </w:r>
      <w:r w:rsidR="00203E3A">
        <w:rPr>
          <w:rFonts w:ascii="宋体" w:eastAsia="宋体" w:hAnsi="宋体" w:hint="eastAsia"/>
          <w:sz w:val="28"/>
          <w:szCs w:val="28"/>
        </w:rPr>
        <w:t>”、</w:t>
      </w:r>
      <w:r w:rsidR="00203E3A">
        <w:rPr>
          <w:rFonts w:ascii="宋体" w:eastAsia="宋体" w:hAnsi="宋体" w:hint="eastAsia"/>
          <w:sz w:val="28"/>
          <w:szCs w:val="28"/>
        </w:rPr>
        <w:t>“每</w:t>
      </w:r>
      <w:r w:rsidR="00203E3A">
        <w:rPr>
          <w:rFonts w:ascii="宋体" w:eastAsia="宋体" w:hAnsi="宋体" w:hint="eastAsia"/>
          <w:sz w:val="28"/>
          <w:szCs w:val="28"/>
        </w:rPr>
        <w:t>片重</w:t>
      </w:r>
      <w:r w:rsidR="00203E3A" w:rsidRPr="00E60EA6">
        <w:rPr>
          <w:rFonts w:ascii="宋体" w:eastAsia="宋体" w:hAnsi="宋体" w:hint="eastAsia"/>
          <w:sz w:val="28"/>
          <w:szCs w:val="28"/>
        </w:rPr>
        <w:t>×</w:t>
      </w:r>
      <w:r w:rsidR="00203E3A" w:rsidRPr="00E60EA6">
        <w:rPr>
          <w:rFonts w:ascii="宋体" w:eastAsia="宋体" w:hAnsi="宋体"/>
          <w:sz w:val="28"/>
          <w:szCs w:val="28"/>
        </w:rPr>
        <w:t>g</w:t>
      </w:r>
      <w:r w:rsidR="00203E3A">
        <w:rPr>
          <w:rFonts w:ascii="宋体" w:eastAsia="宋体" w:hAnsi="宋体" w:hint="eastAsia"/>
          <w:sz w:val="28"/>
          <w:szCs w:val="28"/>
        </w:rPr>
        <w:t>”</w:t>
      </w:r>
      <w:r w:rsidR="00203E3A">
        <w:rPr>
          <w:rFonts w:ascii="宋体" w:eastAsia="宋体" w:hAnsi="宋体" w:hint="eastAsia"/>
          <w:sz w:val="28"/>
          <w:szCs w:val="28"/>
        </w:rPr>
        <w:t>；</w:t>
      </w:r>
      <w:r w:rsidRPr="00E60EA6">
        <w:rPr>
          <w:rFonts w:ascii="宋体" w:eastAsia="宋体" w:hAnsi="宋体"/>
          <w:sz w:val="28"/>
          <w:szCs w:val="28"/>
        </w:rPr>
        <w:t>复方制剂填“</w:t>
      </w:r>
      <w:r w:rsidR="00203E3A">
        <w:rPr>
          <w:rFonts w:ascii="宋体" w:eastAsia="宋体" w:hAnsi="宋体" w:hint="eastAsia"/>
          <w:sz w:val="28"/>
          <w:szCs w:val="28"/>
        </w:rPr>
        <w:t>/</w:t>
      </w:r>
      <w:r w:rsidR="00203E3A" w:rsidRPr="00E60EA6">
        <w:rPr>
          <w:rFonts w:ascii="宋体" w:eastAsia="宋体" w:hAnsi="宋体"/>
          <w:sz w:val="28"/>
          <w:szCs w:val="28"/>
        </w:rPr>
        <w:t>”</w:t>
      </w:r>
      <w:r w:rsidRPr="00E60EA6">
        <w:rPr>
          <w:rFonts w:ascii="宋体" w:eastAsia="宋体" w:hAnsi="宋体"/>
          <w:sz w:val="28"/>
          <w:szCs w:val="28"/>
        </w:rPr>
        <w:t>。</w:t>
      </w:r>
    </w:p>
    <w:p w:rsidR="0003461C" w:rsidRDefault="0003461C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生产</w:t>
      </w:r>
      <w:del w:id="2" w:author="Administrator" w:date="2021-08-12T15:45:00Z">
        <w:r w:rsidDel="006372B0">
          <w:rPr>
            <w:rFonts w:ascii="宋体" w:eastAsia="宋体" w:hAnsi="宋体" w:hint="eastAsia"/>
            <w:sz w:val="28"/>
            <w:szCs w:val="28"/>
          </w:rPr>
          <w:delText>或研制</w:delText>
        </w:r>
      </w:del>
      <w:r w:rsidRPr="00E60EA6">
        <w:rPr>
          <w:rFonts w:ascii="宋体" w:eastAsia="宋体" w:hAnsi="宋体" w:hint="eastAsia"/>
          <w:sz w:val="28"/>
          <w:szCs w:val="28"/>
        </w:rPr>
        <w:t>单位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按药品包装实样填写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03400" w:rsidDel="006372B0" w:rsidRDefault="0003461C" w:rsidP="005E6AD1">
      <w:pPr>
        <w:spacing w:line="360" w:lineRule="auto"/>
        <w:rPr>
          <w:del w:id="3" w:author="Administrator" w:date="2021-08-12T15:45:00Z"/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包装</w:t>
      </w:r>
      <w:r w:rsidR="00403400">
        <w:rPr>
          <w:rFonts w:ascii="宋体" w:eastAsia="宋体" w:hAnsi="宋体" w:hint="eastAsia"/>
          <w:sz w:val="28"/>
          <w:szCs w:val="28"/>
        </w:rPr>
        <w:t>规格</w:t>
      </w:r>
      <w:r>
        <w:rPr>
          <w:rFonts w:ascii="宋体" w:eastAsia="宋体" w:hAnsi="宋体" w:hint="eastAsia"/>
          <w:sz w:val="28"/>
          <w:szCs w:val="28"/>
        </w:rPr>
        <w:t>】</w:t>
      </w:r>
      <w:r w:rsidR="00403400">
        <w:rPr>
          <w:rFonts w:ascii="宋体" w:eastAsia="宋体" w:hAnsi="宋体" w:hint="eastAsia"/>
          <w:sz w:val="28"/>
          <w:szCs w:val="28"/>
        </w:rPr>
        <w:t>按实际样品包装填写。</w:t>
      </w:r>
    </w:p>
    <w:p w:rsidR="0003461C" w:rsidRPr="00E60EA6" w:rsidRDefault="00403400" w:rsidP="006372B0">
      <w:pPr>
        <w:spacing w:line="360" w:lineRule="auto"/>
        <w:rPr>
          <w:rFonts w:ascii="宋体" w:eastAsia="宋体" w:hAnsi="宋体"/>
          <w:sz w:val="28"/>
          <w:szCs w:val="28"/>
        </w:rPr>
        <w:pPrChange w:id="4" w:author="Administrator" w:date="2021-08-12T15:45:00Z">
          <w:pPr>
            <w:spacing w:line="360" w:lineRule="auto"/>
            <w:ind w:firstLineChars="300" w:firstLine="840"/>
          </w:pPr>
        </w:pPrChange>
      </w:pPr>
      <w:r>
        <w:rPr>
          <w:rFonts w:ascii="宋体" w:eastAsia="宋体" w:hAnsi="宋体" w:hint="eastAsia"/>
          <w:sz w:val="28"/>
          <w:szCs w:val="28"/>
        </w:rPr>
        <w:t>如：“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 w:rsidRPr="00E60EA6">
        <w:rPr>
          <w:rFonts w:ascii="宋体" w:eastAsia="宋体" w:hAnsi="宋体"/>
          <w:sz w:val="28"/>
          <w:szCs w:val="28"/>
        </w:rPr>
        <w:t>片</w:t>
      </w:r>
      <w:r>
        <w:rPr>
          <w:rFonts w:ascii="宋体" w:eastAsia="宋体" w:hAnsi="宋体" w:hint="eastAsia"/>
          <w:sz w:val="28"/>
          <w:szCs w:val="28"/>
        </w:rPr>
        <w:t>/</w:t>
      </w:r>
      <w:r w:rsidRPr="00E60EA6">
        <w:rPr>
          <w:rFonts w:ascii="宋体" w:eastAsia="宋体" w:hAnsi="宋体"/>
          <w:sz w:val="28"/>
          <w:szCs w:val="28"/>
        </w:rPr>
        <w:t>瓶</w:t>
      </w:r>
      <w:r>
        <w:rPr>
          <w:rFonts w:ascii="宋体" w:eastAsia="宋体" w:hAnsi="宋体" w:hint="eastAsia"/>
          <w:sz w:val="28"/>
          <w:szCs w:val="28"/>
        </w:rPr>
        <w:t>”，“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>
        <w:rPr>
          <w:rFonts w:ascii="宋体" w:eastAsia="宋体" w:hAnsi="宋体" w:hint="eastAsia"/>
          <w:sz w:val="28"/>
          <w:szCs w:val="28"/>
        </w:rPr>
        <w:t>粒/板</w:t>
      </w:r>
      <w:r w:rsidR="006372B0">
        <w:rPr>
          <w:rFonts w:ascii="宋体" w:eastAsia="宋体" w:hAnsi="宋体" w:hint="eastAsia"/>
          <w:sz w:val="28"/>
          <w:szCs w:val="28"/>
        </w:rPr>
        <w:t xml:space="preserve"> x 板</w:t>
      </w:r>
      <w:r>
        <w:rPr>
          <w:rFonts w:ascii="宋体" w:eastAsia="宋体" w:hAnsi="宋体" w:hint="eastAsia"/>
          <w:sz w:val="28"/>
          <w:szCs w:val="28"/>
        </w:rPr>
        <w:t>/盒”，“</w:t>
      </w:r>
      <w:r w:rsidRPr="00E60EA6">
        <w:rPr>
          <w:rFonts w:ascii="宋体" w:eastAsia="宋体" w:hAnsi="宋体" w:hint="eastAsia"/>
          <w:sz w:val="28"/>
          <w:szCs w:val="28"/>
        </w:rPr>
        <w:t>××</w:t>
      </w:r>
      <w:r>
        <w:rPr>
          <w:rFonts w:ascii="宋体" w:eastAsia="宋体" w:hAnsi="宋体" w:hint="eastAsia"/>
          <w:sz w:val="28"/>
          <w:szCs w:val="28"/>
        </w:rPr>
        <w:t>粒/板，</w:t>
      </w:r>
      <w:r w:rsidRPr="00E60EA6">
        <w:rPr>
          <w:rFonts w:ascii="宋体" w:eastAsia="宋体" w:hAnsi="宋体" w:hint="eastAsia"/>
          <w:sz w:val="28"/>
          <w:szCs w:val="28"/>
        </w:rPr>
        <w:t>×</w:t>
      </w:r>
      <w:r>
        <w:rPr>
          <w:rFonts w:ascii="宋体" w:eastAsia="宋体" w:hAnsi="宋体" w:hint="eastAsia"/>
          <w:sz w:val="28"/>
          <w:szCs w:val="28"/>
        </w:rPr>
        <w:t>板/盒”</w:t>
      </w:r>
    </w:p>
    <w:p w:rsidR="0003461C" w:rsidRDefault="0003461C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Pr="00E60EA6">
        <w:rPr>
          <w:rFonts w:ascii="宋体" w:eastAsia="宋体" w:hAnsi="宋体" w:hint="eastAsia"/>
          <w:sz w:val="28"/>
          <w:szCs w:val="28"/>
        </w:rPr>
        <w:t>批号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按药品包装实样上的批号填写。</w:t>
      </w:r>
    </w:p>
    <w:p w:rsidR="0003461C" w:rsidRDefault="0003461C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="00C7090A">
        <w:rPr>
          <w:rFonts w:ascii="宋体" w:eastAsia="宋体" w:hAnsi="宋体" w:hint="eastAsia"/>
          <w:sz w:val="28"/>
          <w:szCs w:val="28"/>
        </w:rPr>
        <w:t>有</w:t>
      </w:r>
      <w:r>
        <w:rPr>
          <w:rFonts w:ascii="宋体" w:eastAsia="宋体" w:hAnsi="宋体" w:hint="eastAsia"/>
          <w:sz w:val="28"/>
          <w:szCs w:val="28"/>
        </w:rPr>
        <w:t>效期</w:t>
      </w:r>
      <w:r w:rsidR="00C7090A">
        <w:rPr>
          <w:rFonts w:ascii="宋体" w:eastAsia="宋体" w:hAnsi="宋体" w:hint="eastAsia"/>
          <w:sz w:val="28"/>
          <w:szCs w:val="28"/>
        </w:rPr>
        <w:t>至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按药品包装实样上的有效期填写。</w:t>
      </w:r>
    </w:p>
    <w:p w:rsidR="0003461C" w:rsidDel="006372B0" w:rsidRDefault="0003461C" w:rsidP="005E6AD1">
      <w:pPr>
        <w:spacing w:line="360" w:lineRule="auto"/>
        <w:rPr>
          <w:del w:id="5" w:author="Administrator" w:date="2021-08-12T15:45:00Z"/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【样品</w:t>
      </w:r>
      <w:r w:rsidRPr="00E60EA6">
        <w:rPr>
          <w:rFonts w:ascii="宋体" w:eastAsia="宋体" w:hAnsi="宋体" w:hint="eastAsia"/>
          <w:sz w:val="28"/>
          <w:szCs w:val="28"/>
        </w:rPr>
        <w:t>数量</w:t>
      </w:r>
      <w:r>
        <w:rPr>
          <w:rFonts w:ascii="宋体" w:eastAsia="宋体" w:hAnsi="宋体" w:hint="eastAsia"/>
          <w:sz w:val="28"/>
          <w:szCs w:val="28"/>
        </w:rPr>
        <w:t>】</w:t>
      </w:r>
      <w:r w:rsidRPr="00E60EA6">
        <w:rPr>
          <w:rFonts w:ascii="宋体" w:eastAsia="宋体" w:hAnsi="宋体" w:hint="eastAsia"/>
          <w:sz w:val="28"/>
          <w:szCs w:val="28"/>
        </w:rPr>
        <w:t>按收到检品的包装数填写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403400" w:rsidDel="006372B0" w:rsidRDefault="0003461C" w:rsidP="006372B0">
      <w:pPr>
        <w:spacing w:line="360" w:lineRule="auto"/>
        <w:rPr>
          <w:del w:id="6" w:author="Administrator" w:date="2021-08-12T15:45:00Z"/>
          <w:rFonts w:ascii="宋体" w:eastAsia="宋体" w:hAnsi="宋体"/>
          <w:sz w:val="28"/>
          <w:szCs w:val="28"/>
        </w:rPr>
        <w:pPrChange w:id="7" w:author="Administrator" w:date="2021-08-12T15:45:00Z">
          <w:pPr>
            <w:spacing w:line="360" w:lineRule="auto"/>
            <w:ind w:firstLineChars="300" w:firstLine="840"/>
          </w:pPr>
        </w:pPrChange>
      </w:pPr>
      <w:r w:rsidRPr="00E60EA6">
        <w:rPr>
          <w:rFonts w:ascii="宋体" w:eastAsia="宋体" w:hAnsi="宋体" w:hint="eastAsia"/>
          <w:sz w:val="28"/>
          <w:szCs w:val="28"/>
        </w:rPr>
        <w:t>如：</w:t>
      </w:r>
      <w:r w:rsidRPr="00E60EA6">
        <w:rPr>
          <w:rFonts w:ascii="宋体" w:eastAsia="宋体" w:hAnsi="宋体"/>
          <w:sz w:val="28"/>
          <w:szCs w:val="28"/>
        </w:rPr>
        <w:t>3瓶，6盒</w:t>
      </w:r>
      <w:ins w:id="8" w:author="Administrator" w:date="2021-08-12T15:45:00Z">
        <w:r w:rsidR="006372B0">
          <w:rPr>
            <w:rFonts w:ascii="宋体" w:eastAsia="宋体" w:hAnsi="宋体" w:hint="eastAsia"/>
            <w:sz w:val="28"/>
            <w:szCs w:val="28"/>
          </w:rPr>
          <w:t>；</w:t>
        </w:r>
      </w:ins>
    </w:p>
    <w:p w:rsidR="0003461C" w:rsidRPr="00E60EA6" w:rsidRDefault="00403400" w:rsidP="006372B0">
      <w:pPr>
        <w:spacing w:line="360" w:lineRule="auto"/>
        <w:rPr>
          <w:rFonts w:ascii="宋体" w:eastAsia="宋体" w:hAnsi="宋体"/>
          <w:sz w:val="28"/>
          <w:szCs w:val="28"/>
        </w:rPr>
        <w:pPrChange w:id="9" w:author="Administrator" w:date="2021-08-12T15:45:00Z">
          <w:pPr>
            <w:spacing w:line="360" w:lineRule="auto"/>
            <w:ind w:firstLineChars="300" w:firstLine="840"/>
          </w:pPr>
        </w:pPrChange>
      </w:pPr>
      <w:r>
        <w:rPr>
          <w:rFonts w:ascii="宋体" w:eastAsia="宋体" w:hAnsi="宋体" w:hint="eastAsia"/>
          <w:sz w:val="28"/>
          <w:szCs w:val="28"/>
        </w:rPr>
        <w:t>如</w:t>
      </w:r>
      <w:del w:id="10" w:author="Administrator" w:date="2021-08-12T15:51:00Z">
        <w:r w:rsidDel="008620D8">
          <w:rPr>
            <w:rFonts w:ascii="宋体" w:eastAsia="宋体" w:hAnsi="宋体" w:hint="eastAsia"/>
            <w:sz w:val="28"/>
            <w:szCs w:val="28"/>
          </w:rPr>
          <w:delText>同一委托单上有</w:delText>
        </w:r>
      </w:del>
      <w:r>
        <w:rPr>
          <w:rFonts w:ascii="宋体" w:eastAsia="宋体" w:hAnsi="宋体" w:hint="eastAsia"/>
          <w:sz w:val="28"/>
          <w:szCs w:val="28"/>
        </w:rPr>
        <w:t>大于一批次样品的，填：各3瓶，各6盒</w:t>
      </w:r>
      <w:ins w:id="11" w:author="Administrator" w:date="2021-08-12T15:51:00Z">
        <w:r w:rsidR="008620D8">
          <w:rPr>
            <w:rFonts w:ascii="宋体" w:eastAsia="宋体" w:hAnsi="宋体" w:hint="eastAsia"/>
            <w:sz w:val="28"/>
            <w:szCs w:val="28"/>
          </w:rPr>
          <w:t>。</w:t>
        </w:r>
      </w:ins>
    </w:p>
    <w:p w:rsidR="0003461C" w:rsidRDefault="006372B0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>
        <w:rPr>
          <w:rFonts w:ascii="宋体" w:eastAsia="宋体" w:hAnsi="宋体" w:hint="eastAsia"/>
          <w:sz w:val="28"/>
          <w:szCs w:val="28"/>
        </w:rPr>
        <w:t>检验</w:t>
      </w:r>
      <w:r w:rsidRPr="00E60EA6">
        <w:rPr>
          <w:rFonts w:ascii="宋体" w:eastAsia="宋体" w:hAnsi="宋体" w:hint="eastAsia"/>
          <w:sz w:val="28"/>
          <w:szCs w:val="28"/>
        </w:rPr>
        <w:t>项目</w:t>
      </w:r>
      <w:r>
        <w:rPr>
          <w:rFonts w:ascii="宋体" w:eastAsia="宋体" w:hAnsi="宋体" w:hint="eastAsia"/>
          <w:sz w:val="28"/>
          <w:szCs w:val="28"/>
        </w:rPr>
        <w:t>】</w:t>
      </w:r>
      <w:r w:rsidR="0003461C" w:rsidRPr="00E60EA6">
        <w:rPr>
          <w:rFonts w:ascii="宋体" w:eastAsia="宋体" w:hAnsi="宋体" w:hint="eastAsia"/>
          <w:sz w:val="28"/>
          <w:szCs w:val="28"/>
        </w:rPr>
        <w:t>在</w:t>
      </w:r>
      <w:r w:rsidRPr="00E60EA6">
        <w:rPr>
          <w:rFonts w:ascii="宋体" w:eastAsia="宋体" w:hAnsi="宋体" w:hint="eastAsia"/>
          <w:sz w:val="28"/>
          <w:szCs w:val="28"/>
        </w:rPr>
        <w:t>“全</w:t>
      </w:r>
      <w:r>
        <w:rPr>
          <w:rFonts w:ascii="宋体" w:eastAsia="宋体" w:hAnsi="宋体" w:hint="eastAsia"/>
          <w:sz w:val="28"/>
          <w:szCs w:val="28"/>
        </w:rPr>
        <w:t>检</w:t>
      </w:r>
      <w:r w:rsidRPr="00E60EA6">
        <w:rPr>
          <w:rFonts w:ascii="宋体" w:eastAsia="宋体" w:hAnsi="宋体" w:hint="eastAsia"/>
          <w:sz w:val="28"/>
          <w:szCs w:val="28"/>
        </w:rPr>
        <w:t>”</w:t>
      </w:r>
      <w:r w:rsidR="0003461C" w:rsidRPr="00E60EA6">
        <w:rPr>
          <w:rFonts w:ascii="宋体" w:eastAsia="宋体" w:hAnsi="宋体" w:hint="eastAsia"/>
          <w:sz w:val="28"/>
          <w:szCs w:val="28"/>
        </w:rPr>
        <w:t>或</w:t>
      </w:r>
      <w:r w:rsidRPr="00E60EA6">
        <w:rPr>
          <w:rFonts w:ascii="宋体" w:eastAsia="宋体" w:hAnsi="宋体" w:hint="eastAsia"/>
          <w:sz w:val="28"/>
          <w:szCs w:val="28"/>
        </w:rPr>
        <w:t>“部分</w:t>
      </w:r>
      <w:r>
        <w:rPr>
          <w:rFonts w:ascii="宋体" w:eastAsia="宋体" w:hAnsi="宋体" w:hint="eastAsia"/>
          <w:sz w:val="28"/>
          <w:szCs w:val="28"/>
        </w:rPr>
        <w:t>检验</w:t>
      </w:r>
      <w:r w:rsidRPr="00E60EA6">
        <w:rPr>
          <w:rFonts w:ascii="宋体" w:eastAsia="宋体" w:hAnsi="宋体" w:hint="eastAsia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、</w:t>
      </w:r>
      <w:r w:rsidRPr="00E60EA6">
        <w:rPr>
          <w:rFonts w:ascii="宋体" w:eastAsia="宋体" w:hAnsi="宋体" w:hint="eastAsia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单项</w:t>
      </w:r>
      <w:r>
        <w:rPr>
          <w:rFonts w:ascii="宋体" w:eastAsia="宋体" w:hAnsi="宋体" w:hint="eastAsia"/>
          <w:sz w:val="28"/>
          <w:szCs w:val="28"/>
        </w:rPr>
        <w:t>检验</w:t>
      </w:r>
      <w:r w:rsidRPr="00E60EA6">
        <w:rPr>
          <w:rFonts w:ascii="宋体" w:eastAsia="宋体" w:hAnsi="宋体" w:hint="eastAsia"/>
          <w:sz w:val="28"/>
          <w:szCs w:val="28"/>
        </w:rPr>
        <w:t>”</w:t>
      </w:r>
      <w:r w:rsidR="0003461C" w:rsidRPr="00E60EA6">
        <w:rPr>
          <w:rFonts w:ascii="宋体" w:eastAsia="宋体" w:hAnsi="宋体" w:hint="eastAsia"/>
          <w:sz w:val="28"/>
          <w:szCs w:val="28"/>
        </w:rPr>
        <w:t>前的小方块中打钩。</w:t>
      </w:r>
      <w:r w:rsidRPr="00E60EA6">
        <w:rPr>
          <w:rFonts w:ascii="宋体" w:eastAsia="宋体" w:hAnsi="宋体" w:hint="eastAsia"/>
          <w:sz w:val="28"/>
          <w:szCs w:val="28"/>
        </w:rPr>
        <w:t>“部分</w:t>
      </w:r>
      <w:r>
        <w:rPr>
          <w:rFonts w:ascii="宋体" w:eastAsia="宋体" w:hAnsi="宋体" w:hint="eastAsia"/>
          <w:sz w:val="28"/>
          <w:szCs w:val="28"/>
        </w:rPr>
        <w:t>检验</w:t>
      </w:r>
      <w:r w:rsidRPr="00E60EA6">
        <w:rPr>
          <w:rFonts w:ascii="宋体" w:eastAsia="宋体" w:hAnsi="宋体" w:hint="eastAsia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、</w:t>
      </w:r>
      <w:r w:rsidRPr="00E60EA6">
        <w:rPr>
          <w:rFonts w:ascii="宋体" w:eastAsia="宋体" w:hAnsi="宋体" w:hint="eastAsia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单项检验</w:t>
      </w:r>
      <w:r w:rsidRPr="00E60EA6">
        <w:rPr>
          <w:rFonts w:ascii="宋体" w:eastAsia="宋体" w:hAnsi="宋体" w:hint="eastAsia"/>
          <w:sz w:val="28"/>
          <w:szCs w:val="28"/>
        </w:rPr>
        <w:t>”</w:t>
      </w:r>
      <w:r w:rsidR="0003461C" w:rsidRPr="00E60EA6">
        <w:rPr>
          <w:rFonts w:ascii="宋体" w:eastAsia="宋体" w:hAnsi="宋体" w:hint="eastAsia"/>
          <w:sz w:val="28"/>
          <w:szCs w:val="28"/>
        </w:rPr>
        <w:t>需</w:t>
      </w:r>
      <w:del w:id="12" w:author="Administrator" w:date="2021-08-12T15:51:00Z">
        <w:r w:rsidR="0003461C" w:rsidRPr="00E60EA6" w:rsidDel="008620D8">
          <w:rPr>
            <w:rFonts w:ascii="宋体" w:eastAsia="宋体" w:hAnsi="宋体" w:hint="eastAsia"/>
            <w:sz w:val="28"/>
            <w:szCs w:val="28"/>
          </w:rPr>
          <w:delText>在括号内说明</w:delText>
        </w:r>
      </w:del>
      <w:ins w:id="13" w:author="Administrator" w:date="2021-08-12T15:51:00Z">
        <w:r w:rsidR="008620D8">
          <w:rPr>
            <w:rFonts w:ascii="宋体" w:eastAsia="宋体" w:hAnsi="宋体" w:hint="eastAsia"/>
            <w:sz w:val="28"/>
            <w:szCs w:val="28"/>
          </w:rPr>
          <w:t>填写</w:t>
        </w:r>
      </w:ins>
      <w:r w:rsidR="0003461C" w:rsidRPr="00E60EA6">
        <w:rPr>
          <w:rFonts w:ascii="宋体" w:eastAsia="宋体" w:hAnsi="宋体" w:hint="eastAsia"/>
          <w:sz w:val="28"/>
          <w:szCs w:val="28"/>
        </w:rPr>
        <w:t>具体检验项目。</w:t>
      </w:r>
    </w:p>
    <w:p w:rsidR="0003461C" w:rsidRDefault="006372B0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>
        <w:rPr>
          <w:rFonts w:ascii="宋体" w:eastAsia="宋体" w:hAnsi="宋体" w:hint="eastAsia"/>
          <w:sz w:val="28"/>
          <w:szCs w:val="28"/>
        </w:rPr>
        <w:t>检验类别</w:t>
      </w:r>
      <w:r>
        <w:rPr>
          <w:rFonts w:ascii="宋体" w:eastAsia="宋体" w:hAnsi="宋体" w:hint="eastAsia"/>
          <w:sz w:val="28"/>
          <w:szCs w:val="28"/>
        </w:rPr>
        <w:t>】</w:t>
      </w:r>
      <w:r w:rsidR="00C7090A">
        <w:rPr>
          <w:rFonts w:ascii="宋体" w:eastAsia="宋体" w:hAnsi="宋体" w:hint="eastAsia"/>
          <w:sz w:val="28"/>
          <w:szCs w:val="28"/>
        </w:rPr>
        <w:t>请按实际</w:t>
      </w:r>
      <w:r>
        <w:rPr>
          <w:rFonts w:ascii="宋体" w:eastAsia="宋体" w:hAnsi="宋体" w:hint="eastAsia"/>
          <w:sz w:val="28"/>
          <w:szCs w:val="28"/>
        </w:rPr>
        <w:t>情况</w:t>
      </w:r>
      <w:r w:rsidR="00C7090A">
        <w:rPr>
          <w:rFonts w:ascii="宋体" w:eastAsia="宋体" w:hAnsi="宋体" w:hint="eastAsia"/>
          <w:sz w:val="28"/>
          <w:szCs w:val="28"/>
        </w:rPr>
        <w:t>勾选。</w:t>
      </w:r>
    </w:p>
    <w:p w:rsidR="00C7090A" w:rsidRDefault="00C7090A" w:rsidP="005E6AD1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【</w:t>
      </w:r>
      <w:r w:rsidR="006372B0">
        <w:rPr>
          <w:rFonts w:ascii="宋体" w:eastAsia="宋体" w:hAnsi="宋体" w:hint="eastAsia"/>
          <w:sz w:val="28"/>
          <w:szCs w:val="28"/>
        </w:rPr>
        <w:t>检验</w:t>
      </w:r>
      <w:r w:rsidRPr="00E60EA6">
        <w:rPr>
          <w:rFonts w:ascii="宋体" w:eastAsia="宋体" w:hAnsi="宋体" w:hint="eastAsia"/>
          <w:sz w:val="28"/>
          <w:szCs w:val="28"/>
        </w:rPr>
        <w:t>依据</w:t>
      </w:r>
      <w:r>
        <w:rPr>
          <w:rFonts w:ascii="宋体" w:eastAsia="宋体" w:hAnsi="宋体" w:hint="eastAsia"/>
          <w:sz w:val="28"/>
          <w:szCs w:val="28"/>
        </w:rPr>
        <w:t>】请按实际</w:t>
      </w:r>
      <w:r w:rsidR="006372B0">
        <w:rPr>
          <w:rFonts w:ascii="宋体" w:eastAsia="宋体" w:hAnsi="宋体" w:hint="eastAsia"/>
          <w:sz w:val="28"/>
          <w:szCs w:val="28"/>
        </w:rPr>
        <w:t>情况填写。</w:t>
      </w:r>
    </w:p>
    <w:p w:rsidR="00180DB8" w:rsidRPr="006372B0" w:rsidRDefault="00180DB8" w:rsidP="005E6AD1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180DB8" w:rsidRPr="006372B0" w:rsidSect="0032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D6" w:rsidRDefault="00AF29D6" w:rsidP="00E60EA6">
      <w:r>
        <w:separator/>
      </w:r>
    </w:p>
  </w:endnote>
  <w:endnote w:type="continuationSeparator" w:id="1">
    <w:p w:rsidR="00AF29D6" w:rsidRDefault="00AF29D6" w:rsidP="00E60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D6" w:rsidRDefault="00AF29D6" w:rsidP="00E60EA6">
      <w:r>
        <w:separator/>
      </w:r>
    </w:p>
  </w:footnote>
  <w:footnote w:type="continuationSeparator" w:id="1">
    <w:p w:rsidR="00AF29D6" w:rsidRDefault="00AF29D6" w:rsidP="00E60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340"/>
    <w:rsid w:val="00004963"/>
    <w:rsid w:val="0003461C"/>
    <w:rsid w:val="00180DB8"/>
    <w:rsid w:val="00203E3A"/>
    <w:rsid w:val="00253340"/>
    <w:rsid w:val="003052DC"/>
    <w:rsid w:val="003274E0"/>
    <w:rsid w:val="003947FB"/>
    <w:rsid w:val="003B49CC"/>
    <w:rsid w:val="003C2809"/>
    <w:rsid w:val="003F769C"/>
    <w:rsid w:val="00403400"/>
    <w:rsid w:val="00406BD3"/>
    <w:rsid w:val="004E789C"/>
    <w:rsid w:val="00541B2E"/>
    <w:rsid w:val="0059696B"/>
    <w:rsid w:val="005D125B"/>
    <w:rsid w:val="005E6AD1"/>
    <w:rsid w:val="00615B9B"/>
    <w:rsid w:val="0063116B"/>
    <w:rsid w:val="006372B0"/>
    <w:rsid w:val="00671348"/>
    <w:rsid w:val="006C18F5"/>
    <w:rsid w:val="00790B8D"/>
    <w:rsid w:val="007A7335"/>
    <w:rsid w:val="007E2598"/>
    <w:rsid w:val="008620D8"/>
    <w:rsid w:val="00870535"/>
    <w:rsid w:val="0091108F"/>
    <w:rsid w:val="00937492"/>
    <w:rsid w:val="009602FC"/>
    <w:rsid w:val="009A0932"/>
    <w:rsid w:val="00A7413C"/>
    <w:rsid w:val="00AF29D6"/>
    <w:rsid w:val="00B64E36"/>
    <w:rsid w:val="00C019BC"/>
    <w:rsid w:val="00C7090A"/>
    <w:rsid w:val="00CE1809"/>
    <w:rsid w:val="00CF655D"/>
    <w:rsid w:val="00D167FF"/>
    <w:rsid w:val="00D55AEF"/>
    <w:rsid w:val="00D66F67"/>
    <w:rsid w:val="00E60EA6"/>
    <w:rsid w:val="00E64912"/>
    <w:rsid w:val="00EC1F38"/>
    <w:rsid w:val="00FB03FB"/>
    <w:rsid w:val="00FB4FD6"/>
    <w:rsid w:val="00FD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E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E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034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03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14</cp:revision>
  <cp:lastPrinted>2021-08-06T05:31:00Z</cp:lastPrinted>
  <dcterms:created xsi:type="dcterms:W3CDTF">2020-08-25T07:19:00Z</dcterms:created>
  <dcterms:modified xsi:type="dcterms:W3CDTF">2021-08-12T07:56:00Z</dcterms:modified>
</cp:coreProperties>
</file>